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E321" w14:textId="77777777" w:rsidR="00995B7E" w:rsidRPr="00B41326" w:rsidRDefault="00995B7E" w:rsidP="00995B7E">
      <w:pPr>
        <w:rPr>
          <w:sz w:val="20"/>
          <w:szCs w:val="20"/>
        </w:rPr>
      </w:pPr>
      <w:r>
        <w:rPr>
          <w:b/>
          <w:sz w:val="22"/>
          <w:szCs w:val="22"/>
          <w:u w:val="single"/>
        </w:rPr>
        <w:t>WAIVER OF LIABILITY</w:t>
      </w:r>
    </w:p>
    <w:p w14:paraId="505D41DA" w14:textId="77777777" w:rsidR="00995B7E" w:rsidRDefault="00995B7E" w:rsidP="00995B7E">
      <w:pPr>
        <w:rPr>
          <w:sz w:val="22"/>
          <w:szCs w:val="22"/>
        </w:rPr>
      </w:pPr>
    </w:p>
    <w:p w14:paraId="2FFD28C0" w14:textId="77777777" w:rsidR="00DC37E2" w:rsidRDefault="00DC37E2" w:rsidP="00995B7E">
      <w:pPr>
        <w:rPr>
          <w:sz w:val="22"/>
          <w:szCs w:val="22"/>
        </w:rPr>
      </w:pPr>
    </w:p>
    <w:p w14:paraId="1E11171B" w14:textId="77777777" w:rsidR="00995B7E" w:rsidRDefault="00995B7E" w:rsidP="00995B7E">
      <w:pPr>
        <w:rPr>
          <w:sz w:val="22"/>
          <w:szCs w:val="22"/>
          <w:u w:val="single"/>
        </w:rPr>
      </w:pPr>
      <w:r>
        <w:rPr>
          <w:sz w:val="22"/>
          <w:szCs w:val="22"/>
          <w:u w:val="single"/>
        </w:rPr>
        <w:t>VOLUNTARY PARTICIPATION</w:t>
      </w:r>
    </w:p>
    <w:p w14:paraId="10B039FB" w14:textId="77777777" w:rsidR="00995B7E" w:rsidRDefault="00995B7E" w:rsidP="00995B7E">
      <w:pPr>
        <w:rPr>
          <w:sz w:val="22"/>
          <w:szCs w:val="22"/>
        </w:rPr>
      </w:pPr>
    </w:p>
    <w:p w14:paraId="53AD1D7C" w14:textId="2D70396B" w:rsidR="00995B7E" w:rsidRDefault="00995B7E" w:rsidP="00995B7E">
      <w:pPr>
        <w:rPr>
          <w:sz w:val="22"/>
          <w:szCs w:val="22"/>
        </w:rPr>
      </w:pPr>
      <w:r>
        <w:rPr>
          <w:sz w:val="22"/>
          <w:szCs w:val="22"/>
        </w:rPr>
        <w:t xml:space="preserve">1.  I acknowledge that I have voluntarily applied to participate in all or part of the meditation retreat sponsored by Bodhi-Retreats and/or Insight Meditation South Bay that will be held </w:t>
      </w:r>
      <w:r w:rsidR="009203E6">
        <w:rPr>
          <w:sz w:val="22"/>
          <w:szCs w:val="22"/>
        </w:rPr>
        <w:t>April 5–A</w:t>
      </w:r>
      <w:ins w:id="0" w:author="KATRINA BERGBAUER" w:date="2017-08-08T11:47:00Z">
        <w:r w:rsidR="00C332D4">
          <w:rPr>
            <w:sz w:val="22"/>
            <w:szCs w:val="22"/>
          </w:rPr>
          <w:t>p</w:t>
        </w:r>
      </w:ins>
      <w:bookmarkStart w:id="1" w:name="_GoBack"/>
      <w:bookmarkEnd w:id="1"/>
      <w:r w:rsidR="009203E6">
        <w:rPr>
          <w:sz w:val="22"/>
          <w:szCs w:val="22"/>
        </w:rPr>
        <w:t>ril 15, 2018</w:t>
      </w:r>
      <w:r>
        <w:rPr>
          <w:sz w:val="22"/>
          <w:szCs w:val="22"/>
        </w:rPr>
        <w:t xml:space="preserve">, with an optional early arrival date of </w:t>
      </w:r>
      <w:r w:rsidR="009203E6">
        <w:rPr>
          <w:sz w:val="22"/>
          <w:szCs w:val="22"/>
        </w:rPr>
        <w:t>April 4, 2018</w:t>
      </w:r>
      <w:r>
        <w:rPr>
          <w:sz w:val="22"/>
          <w:szCs w:val="22"/>
        </w:rPr>
        <w:t xml:space="preserve">. </w:t>
      </w:r>
    </w:p>
    <w:p w14:paraId="33510CF1" w14:textId="77777777" w:rsidR="00995B7E" w:rsidRDefault="00995B7E" w:rsidP="00995B7E">
      <w:pPr>
        <w:rPr>
          <w:sz w:val="22"/>
          <w:szCs w:val="22"/>
        </w:rPr>
      </w:pPr>
    </w:p>
    <w:p w14:paraId="476A4CCC" w14:textId="77777777" w:rsidR="00995B7E" w:rsidRDefault="00995B7E" w:rsidP="00995B7E">
      <w:pPr>
        <w:rPr>
          <w:sz w:val="22"/>
          <w:szCs w:val="22"/>
        </w:rPr>
      </w:pPr>
    </w:p>
    <w:p w14:paraId="54110061" w14:textId="77777777" w:rsidR="00995B7E" w:rsidRDefault="00995B7E" w:rsidP="00995B7E">
      <w:pPr>
        <w:rPr>
          <w:sz w:val="22"/>
          <w:szCs w:val="22"/>
          <w:u w:val="single"/>
        </w:rPr>
      </w:pPr>
      <w:r>
        <w:rPr>
          <w:sz w:val="22"/>
          <w:szCs w:val="22"/>
          <w:u w:val="single"/>
        </w:rPr>
        <w:t>ASSUMPTION OF RISK</w:t>
      </w:r>
    </w:p>
    <w:p w14:paraId="2B487403" w14:textId="77777777" w:rsidR="00995B7E" w:rsidRDefault="00995B7E" w:rsidP="00995B7E">
      <w:pPr>
        <w:rPr>
          <w:sz w:val="22"/>
          <w:szCs w:val="22"/>
        </w:rPr>
      </w:pPr>
    </w:p>
    <w:p w14:paraId="15976AB6" w14:textId="77777777" w:rsidR="00995B7E" w:rsidRDefault="00995B7E" w:rsidP="00995B7E">
      <w:pPr>
        <w:rPr>
          <w:sz w:val="22"/>
          <w:szCs w:val="22"/>
        </w:rPr>
      </w:pPr>
      <w:r>
        <w:rPr>
          <w:sz w:val="22"/>
          <w:szCs w:val="22"/>
        </w:rPr>
        <w:t>2.  I am aware that participating in this event may involve strenuous physical activities such as work meditation, yoga, or movement classes, as well as risks associated with hiking, including contact with poison oak and wildlife.  I am also aware that this is a silent, intensive meditation retreat and that participants in such retreats may experience intense and unusual psychological, spiritual, and/or physical states of mind and body arising from the meditation and associated retreat activities.  I am voluntarily participating in these activities with full knowledge of the risks involved, and hereby agree to accept any and all risks of harm that may result from these activities.</w:t>
      </w:r>
    </w:p>
    <w:p w14:paraId="6CE596DD" w14:textId="77777777" w:rsidR="00995B7E" w:rsidRDefault="00995B7E" w:rsidP="00995B7E">
      <w:pPr>
        <w:rPr>
          <w:sz w:val="22"/>
          <w:szCs w:val="22"/>
        </w:rPr>
      </w:pPr>
    </w:p>
    <w:p w14:paraId="3ED998D1" w14:textId="77777777" w:rsidR="00995B7E" w:rsidRDefault="00995B7E" w:rsidP="00995B7E">
      <w:pPr>
        <w:rPr>
          <w:sz w:val="22"/>
          <w:szCs w:val="22"/>
        </w:rPr>
      </w:pPr>
    </w:p>
    <w:p w14:paraId="3CC85F92" w14:textId="77777777" w:rsidR="00995B7E" w:rsidRDefault="00995B7E" w:rsidP="00995B7E">
      <w:pPr>
        <w:rPr>
          <w:sz w:val="22"/>
          <w:szCs w:val="22"/>
          <w:u w:val="single"/>
        </w:rPr>
      </w:pPr>
      <w:r>
        <w:rPr>
          <w:sz w:val="22"/>
          <w:szCs w:val="22"/>
          <w:u w:val="single"/>
        </w:rPr>
        <w:t>RELEASE</w:t>
      </w:r>
    </w:p>
    <w:p w14:paraId="6E072F1D" w14:textId="77777777" w:rsidR="00995B7E" w:rsidRDefault="00995B7E" w:rsidP="00995B7E">
      <w:pPr>
        <w:rPr>
          <w:sz w:val="22"/>
          <w:szCs w:val="22"/>
        </w:rPr>
      </w:pPr>
    </w:p>
    <w:p w14:paraId="24A76BE4" w14:textId="77777777" w:rsidR="00995B7E" w:rsidRDefault="00995B7E" w:rsidP="00995B7E">
      <w:pPr>
        <w:rPr>
          <w:sz w:val="22"/>
          <w:szCs w:val="22"/>
        </w:rPr>
      </w:pPr>
      <w:r>
        <w:rPr>
          <w:sz w:val="22"/>
          <w:szCs w:val="22"/>
        </w:rPr>
        <w:t xml:space="preserve">3.  As consideration for being permitted by Bodhi-Retreats and/or Insight Meditation South Bay, or one of its affiliates to participate in these activities and use their facilities, I hereby agree that I, my assignees, heirs, </w:t>
      </w:r>
      <w:proofErr w:type="spellStart"/>
      <w:r>
        <w:rPr>
          <w:sz w:val="22"/>
          <w:szCs w:val="22"/>
        </w:rPr>
        <w:t>distributees</w:t>
      </w:r>
      <w:proofErr w:type="spellEnd"/>
      <w:r>
        <w:rPr>
          <w:sz w:val="22"/>
          <w:szCs w:val="22"/>
        </w:rPr>
        <w:t xml:space="preserve">, guardians, and legal representatives will not make a claim against, sue, or attach the property of Bodhi-Retreats, Insight Meditation South Bay, its affiliates, employees, agents or volunteers or any of its affiliated organizations for injury or damage resulting from acts, howsoever caused, by any employee, agent, or contractor of these organizations, or any of their affiliated organizations, as a result of my participation in this event, except when an employee, agent, or contractor of Bodhi-Retreats or Insight Meditation South Bay or any of its affiliated organizations exhibits gross negligence, or intentionally acts in a manner likely to lead to my being harmed.  I hereby release Bodhi-Retreats and Insight Meditation South Bay, and any of its affiliated organizations from all actions, claims or demands that I, my assignees, heirs, </w:t>
      </w:r>
      <w:proofErr w:type="spellStart"/>
      <w:r>
        <w:rPr>
          <w:sz w:val="22"/>
          <w:szCs w:val="22"/>
        </w:rPr>
        <w:t>distributees</w:t>
      </w:r>
      <w:proofErr w:type="spellEnd"/>
      <w:r>
        <w:rPr>
          <w:sz w:val="22"/>
          <w:szCs w:val="22"/>
        </w:rPr>
        <w:t>, guardians, and legal representatives now have or may hereafter have for injury or damage resulting from my participation in this event, except when an employee, agent, or contractor of Bodhi-Retreats and Insight Meditation South Bay, or any of its affiliated organizations exhibits gross negligence or intentionally acts in a manner likely to lead to my being harmed.</w:t>
      </w:r>
    </w:p>
    <w:p w14:paraId="45E2C326" w14:textId="77777777" w:rsidR="00995B7E" w:rsidRDefault="00995B7E" w:rsidP="00995B7E">
      <w:pPr>
        <w:rPr>
          <w:sz w:val="22"/>
          <w:szCs w:val="22"/>
        </w:rPr>
      </w:pPr>
    </w:p>
    <w:p w14:paraId="276560EC" w14:textId="77777777" w:rsidR="00995B7E" w:rsidRDefault="00995B7E" w:rsidP="00995B7E">
      <w:pPr>
        <w:rPr>
          <w:sz w:val="22"/>
          <w:szCs w:val="22"/>
        </w:rPr>
      </w:pPr>
    </w:p>
    <w:p w14:paraId="77440896" w14:textId="77777777" w:rsidR="00995B7E" w:rsidRDefault="00995B7E" w:rsidP="00995B7E">
      <w:pPr>
        <w:rPr>
          <w:sz w:val="22"/>
          <w:szCs w:val="22"/>
          <w:u w:val="single"/>
        </w:rPr>
      </w:pPr>
      <w:r>
        <w:rPr>
          <w:sz w:val="22"/>
          <w:szCs w:val="22"/>
          <w:u w:val="single"/>
        </w:rPr>
        <w:t>KNOWING AND VOLUNTARY EXECUTION</w:t>
      </w:r>
    </w:p>
    <w:p w14:paraId="080A4DF1" w14:textId="77777777" w:rsidR="00995B7E" w:rsidRDefault="00995B7E" w:rsidP="00995B7E">
      <w:pPr>
        <w:rPr>
          <w:sz w:val="22"/>
          <w:szCs w:val="22"/>
        </w:rPr>
      </w:pPr>
    </w:p>
    <w:p w14:paraId="0E5CDC50" w14:textId="77777777" w:rsidR="00995B7E" w:rsidRDefault="00995B7E" w:rsidP="00995B7E">
      <w:pPr>
        <w:rPr>
          <w:sz w:val="22"/>
          <w:szCs w:val="22"/>
        </w:rPr>
      </w:pPr>
      <w:r>
        <w:rPr>
          <w:sz w:val="22"/>
          <w:szCs w:val="22"/>
        </w:rPr>
        <w:t xml:space="preserve">4.  I have carefully read this agreement and fully understand its contents.  I am aware that this is a release of liability and a contract between </w:t>
      </w:r>
      <w:proofErr w:type="gramStart"/>
      <w:r>
        <w:rPr>
          <w:sz w:val="22"/>
          <w:szCs w:val="22"/>
        </w:rPr>
        <w:t>myself and Bodhi-Retreats and/or Insight Meditation</w:t>
      </w:r>
      <w:proofErr w:type="gramEnd"/>
      <w:r>
        <w:rPr>
          <w:sz w:val="22"/>
          <w:szCs w:val="22"/>
        </w:rPr>
        <w:t xml:space="preserve"> </w:t>
      </w:r>
    </w:p>
    <w:p w14:paraId="1B7CA0A9" w14:textId="77777777" w:rsidR="00995B7E" w:rsidRDefault="00995B7E" w:rsidP="00995B7E">
      <w:pPr>
        <w:rPr>
          <w:sz w:val="22"/>
          <w:szCs w:val="22"/>
        </w:rPr>
      </w:pPr>
      <w:r>
        <w:rPr>
          <w:sz w:val="22"/>
          <w:szCs w:val="22"/>
        </w:rPr>
        <w:t>South Bay, and/or its affiliated organizations, and sign it of my own free will.</w:t>
      </w:r>
    </w:p>
    <w:p w14:paraId="172C44B2" w14:textId="77777777" w:rsidR="00995B7E" w:rsidRDefault="00995B7E" w:rsidP="00995B7E">
      <w:pPr>
        <w:rPr>
          <w:sz w:val="22"/>
          <w:szCs w:val="22"/>
        </w:rPr>
      </w:pPr>
    </w:p>
    <w:p w14:paraId="18541737" w14:textId="77777777" w:rsidR="00995B7E" w:rsidRDefault="00995B7E" w:rsidP="00995B7E">
      <w:pPr>
        <w:rPr>
          <w:sz w:val="22"/>
          <w:szCs w:val="22"/>
        </w:rPr>
      </w:pPr>
      <w:r>
        <w:rPr>
          <w:sz w:val="22"/>
          <w:szCs w:val="22"/>
        </w:rPr>
        <w:t>Signed  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roofErr w:type="gramStart"/>
      <w:r>
        <w:rPr>
          <w:sz w:val="22"/>
          <w:szCs w:val="22"/>
        </w:rPr>
        <w:t>_     Date</w:t>
      </w:r>
      <w:proofErr w:type="gramEnd"/>
      <w:r>
        <w:rPr>
          <w:sz w:val="22"/>
          <w:szCs w:val="22"/>
        </w:rPr>
        <w:t xml:space="preserve"> __________________</w:t>
      </w:r>
    </w:p>
    <w:p w14:paraId="6D0B5572" w14:textId="77777777" w:rsidR="00995B7E" w:rsidRDefault="00995B7E" w:rsidP="00995B7E">
      <w:pPr>
        <w:rPr>
          <w:sz w:val="22"/>
          <w:szCs w:val="22"/>
        </w:rPr>
      </w:pPr>
    </w:p>
    <w:p w14:paraId="66D9E6A8" w14:textId="77777777" w:rsidR="00995B7E" w:rsidRDefault="00995B7E" w:rsidP="00995B7E">
      <w:pPr>
        <w:rPr>
          <w:sz w:val="22"/>
          <w:szCs w:val="22"/>
        </w:rPr>
      </w:pPr>
      <w:r>
        <w:rPr>
          <w:sz w:val="22"/>
          <w:szCs w:val="22"/>
        </w:rPr>
        <w:t>Printed Name  _______________________________________________</w:t>
      </w:r>
    </w:p>
    <w:p w14:paraId="507298C4" w14:textId="77777777" w:rsidR="00A04C71" w:rsidRDefault="00A04C71"/>
    <w:sectPr w:rsidR="00A04C71">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E"/>
    <w:rsid w:val="00116B04"/>
    <w:rsid w:val="00287277"/>
    <w:rsid w:val="00342AF2"/>
    <w:rsid w:val="009203E6"/>
    <w:rsid w:val="00995B7E"/>
    <w:rsid w:val="00A04C71"/>
    <w:rsid w:val="00B87627"/>
    <w:rsid w:val="00C332D4"/>
    <w:rsid w:val="00DC3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29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7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2560</Characters>
  <Application>Microsoft Macintosh Word</Application>
  <DocSecurity>0</DocSecurity>
  <Lines>21</Lines>
  <Paragraphs>6</Paragraphs>
  <ScaleCrop>false</ScaleCrop>
  <Company>Clover Patent Services</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BERGBAUER</dc:creator>
  <cp:keywords/>
  <dc:description/>
  <cp:lastModifiedBy>KATRINA BERGBAUER</cp:lastModifiedBy>
  <cp:revision>2</cp:revision>
  <dcterms:created xsi:type="dcterms:W3CDTF">2017-08-08T15:48:00Z</dcterms:created>
  <dcterms:modified xsi:type="dcterms:W3CDTF">2017-08-08T15:48:00Z</dcterms:modified>
</cp:coreProperties>
</file>